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4" w:rsidRPr="00917492" w:rsidRDefault="00CF0711" w:rsidP="00A624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492">
        <w:rPr>
          <w:rFonts w:ascii="Times New Roman" w:hAnsi="Times New Roman" w:cs="Times New Roman"/>
          <w:b/>
          <w:sz w:val="32"/>
          <w:szCs w:val="32"/>
        </w:rPr>
        <w:t>Communication Document 2</w:t>
      </w:r>
    </w:p>
    <w:p w:rsidR="00CF0711" w:rsidRPr="00A624D5" w:rsidRDefault="00CF0711">
      <w:pPr>
        <w:rPr>
          <w:rFonts w:ascii="Times New Roman" w:hAnsi="Times New Roman" w:cs="Times New Roman"/>
          <w:sz w:val="24"/>
          <w:szCs w:val="24"/>
        </w:rPr>
      </w:pPr>
      <w:r w:rsidRPr="00A624D5">
        <w:rPr>
          <w:rFonts w:ascii="Times New Roman" w:hAnsi="Times New Roman" w:cs="Times New Roman"/>
          <w:sz w:val="24"/>
          <w:szCs w:val="24"/>
        </w:rPr>
        <w:tab/>
        <w:t>Having read Communication Document 1, Ethnê Ephesus Teams who are reading this document should</w:t>
      </w:r>
      <w:r w:rsidR="00787174">
        <w:rPr>
          <w:rFonts w:ascii="Times New Roman" w:hAnsi="Times New Roman" w:cs="Times New Roman"/>
          <w:sz w:val="24"/>
          <w:szCs w:val="24"/>
        </w:rPr>
        <w:t xml:space="preserve"> </w:t>
      </w:r>
      <w:r w:rsidR="00A624D5" w:rsidRPr="00A624D5">
        <w:rPr>
          <w:rFonts w:ascii="Times New Roman" w:hAnsi="Times New Roman" w:cs="Times New Roman"/>
          <w:sz w:val="24"/>
          <w:szCs w:val="24"/>
        </w:rPr>
        <w:t>have</w:t>
      </w:r>
      <w:r w:rsidRPr="00A624D5">
        <w:rPr>
          <w:rFonts w:ascii="Times New Roman" w:hAnsi="Times New Roman" w:cs="Times New Roman"/>
          <w:sz w:val="24"/>
          <w:szCs w:val="24"/>
        </w:rPr>
        <w:t xml:space="preserve"> a basic understanding of the history</w:t>
      </w:r>
      <w:r w:rsidR="00787174">
        <w:rPr>
          <w:rFonts w:ascii="Times New Roman" w:hAnsi="Times New Roman" w:cs="Times New Roman"/>
          <w:sz w:val="24"/>
          <w:szCs w:val="24"/>
        </w:rPr>
        <w:t xml:space="preserve"> of </w:t>
      </w:r>
      <w:r w:rsidR="00787174" w:rsidRPr="00A624D5">
        <w:rPr>
          <w:rFonts w:ascii="Times New Roman" w:hAnsi="Times New Roman" w:cs="Times New Roman"/>
          <w:sz w:val="24"/>
          <w:szCs w:val="24"/>
        </w:rPr>
        <w:t>Ethnê</w:t>
      </w:r>
      <w:r w:rsidR="00787174">
        <w:rPr>
          <w:rFonts w:ascii="Times New Roman" w:hAnsi="Times New Roman" w:cs="Times New Roman"/>
          <w:sz w:val="24"/>
          <w:szCs w:val="24"/>
        </w:rPr>
        <w:t xml:space="preserve"> and</w:t>
      </w:r>
      <w:r w:rsidRPr="00A624D5">
        <w:rPr>
          <w:rFonts w:ascii="Times New Roman" w:hAnsi="Times New Roman" w:cs="Times New Roman"/>
          <w:sz w:val="24"/>
          <w:szCs w:val="24"/>
        </w:rPr>
        <w:t xml:space="preserve"> of communication complications within Ethnê</w:t>
      </w:r>
      <w:r w:rsidR="00787174">
        <w:rPr>
          <w:rFonts w:ascii="Times New Roman" w:hAnsi="Times New Roman" w:cs="Times New Roman"/>
          <w:sz w:val="24"/>
          <w:szCs w:val="24"/>
        </w:rPr>
        <w:t xml:space="preserve">. </w:t>
      </w:r>
      <w:r w:rsidR="00ED0B83" w:rsidRPr="00A624D5">
        <w:rPr>
          <w:rFonts w:ascii="Times New Roman" w:hAnsi="Times New Roman" w:cs="Times New Roman"/>
          <w:sz w:val="24"/>
          <w:szCs w:val="24"/>
        </w:rPr>
        <w:t xml:space="preserve">This document will give you the </w:t>
      </w:r>
      <w:ins w:id="0" w:author="owner" w:date="2014-10-20T11:17:00Z">
        <w:r w:rsidR="00787174">
          <w:rPr>
            <w:rFonts w:ascii="Times New Roman" w:hAnsi="Times New Roman" w:cs="Times New Roman"/>
            <w:sz w:val="24"/>
            <w:szCs w:val="24"/>
          </w:rPr>
          <w:t xml:space="preserve">explanation of the need for a communications facilitator within a team and a </w:t>
        </w:r>
      </w:ins>
      <w:r w:rsidR="00ED0B83" w:rsidRPr="00A624D5">
        <w:rPr>
          <w:rFonts w:ascii="Times New Roman" w:hAnsi="Times New Roman" w:cs="Times New Roman"/>
          <w:sz w:val="24"/>
          <w:szCs w:val="24"/>
        </w:rPr>
        <w:t xml:space="preserve">basic outline </w:t>
      </w:r>
      <w:ins w:id="1" w:author="owner" w:date="2014-10-20T11:18:00Z">
        <w:r w:rsidR="00787174">
          <w:rPr>
            <w:rFonts w:ascii="Times New Roman" w:hAnsi="Times New Roman" w:cs="Times New Roman"/>
            <w:sz w:val="24"/>
            <w:szCs w:val="24"/>
          </w:rPr>
          <w:t xml:space="preserve">how to find this communications </w:t>
        </w:r>
        <w:proofErr w:type="spellStart"/>
        <w:r w:rsidR="00787174">
          <w:rPr>
            <w:rFonts w:ascii="Times New Roman" w:hAnsi="Times New Roman" w:cs="Times New Roman"/>
            <w:sz w:val="24"/>
            <w:szCs w:val="24"/>
          </w:rPr>
          <w:t>faciliat</w:t>
        </w:r>
      </w:ins>
      <w:ins w:id="2" w:author="owner" w:date="2014-10-20T11:21:00Z">
        <w:r w:rsidR="00787174">
          <w:rPr>
            <w:rFonts w:ascii="Times New Roman" w:hAnsi="Times New Roman" w:cs="Times New Roman"/>
            <w:sz w:val="24"/>
            <w:szCs w:val="24"/>
          </w:rPr>
          <w:t>ator</w:t>
        </w:r>
        <w:proofErr w:type="spellEnd"/>
        <w:r w:rsidR="00787174">
          <w:rPr>
            <w:rFonts w:ascii="Times New Roman" w:hAnsi="Times New Roman" w:cs="Times New Roman"/>
            <w:sz w:val="24"/>
            <w:szCs w:val="24"/>
          </w:rPr>
          <w:t xml:space="preserve">. The outline includes information </w:t>
        </w:r>
      </w:ins>
      <w:r w:rsidR="00ED0B83" w:rsidRPr="00A624D5">
        <w:rPr>
          <w:rFonts w:ascii="Times New Roman" w:hAnsi="Times New Roman" w:cs="Times New Roman"/>
          <w:sz w:val="24"/>
          <w:szCs w:val="24"/>
        </w:rPr>
        <w:t>of how to go about nominating</w:t>
      </w:r>
      <w:ins w:id="3" w:author="D" w:date="2014-08-26T16:02:00Z">
        <w:r w:rsidR="00E041DA" w:rsidRPr="00A624D5">
          <w:rPr>
            <w:rFonts w:ascii="Times New Roman" w:hAnsi="Times New Roman" w:cs="Times New Roman"/>
            <w:sz w:val="24"/>
            <w:szCs w:val="24"/>
          </w:rPr>
          <w:t xml:space="preserve"> a communication</w:t>
        </w:r>
      </w:ins>
      <w:ins w:id="4" w:author="owner" w:date="2014-10-20T14:38:00Z">
        <w:r w:rsidR="00D21855">
          <w:rPr>
            <w:rFonts w:ascii="Times New Roman" w:hAnsi="Times New Roman" w:cs="Times New Roman"/>
            <w:sz w:val="24"/>
            <w:szCs w:val="24"/>
          </w:rPr>
          <w:t>s</w:t>
        </w:r>
      </w:ins>
      <w:ins w:id="5" w:author="D" w:date="2014-08-26T16:02:00Z">
        <w:r w:rsidR="00E041DA" w:rsidRPr="00A624D5">
          <w:rPr>
            <w:rFonts w:ascii="Times New Roman" w:hAnsi="Times New Roman" w:cs="Times New Roman"/>
            <w:sz w:val="24"/>
            <w:szCs w:val="24"/>
          </w:rPr>
          <w:t xml:space="preserve"> facilitator</w:t>
        </w:r>
      </w:ins>
      <w:r w:rsidR="00ED0B83" w:rsidRPr="00A624D5">
        <w:rPr>
          <w:rFonts w:ascii="Times New Roman" w:hAnsi="Times New Roman" w:cs="Times New Roman"/>
          <w:sz w:val="24"/>
          <w:szCs w:val="24"/>
        </w:rPr>
        <w:t>, vetting, making the final decision, and having the person accept their new role on your team.</w:t>
      </w:r>
    </w:p>
    <w:p w:rsidR="00787174" w:rsidRDefault="00ED0B83">
      <w:pPr>
        <w:rPr>
          <w:ins w:id="6" w:author="owner" w:date="2014-10-20T11:24:00Z"/>
          <w:rFonts w:ascii="Times New Roman" w:hAnsi="Times New Roman" w:cs="Times New Roman"/>
          <w:sz w:val="24"/>
          <w:szCs w:val="24"/>
        </w:rPr>
      </w:pPr>
      <w:r w:rsidRPr="00A624D5">
        <w:rPr>
          <w:rFonts w:ascii="Times New Roman" w:hAnsi="Times New Roman" w:cs="Times New Roman"/>
          <w:sz w:val="24"/>
          <w:szCs w:val="24"/>
        </w:rPr>
        <w:tab/>
      </w:r>
      <w:ins w:id="7" w:author="owner" w:date="2014-10-20T11:24:00Z">
        <w:r w:rsidR="00787174">
          <w:rPr>
            <w:rFonts w:ascii="Times New Roman" w:hAnsi="Times New Roman" w:cs="Times New Roman"/>
            <w:sz w:val="24"/>
            <w:szCs w:val="24"/>
          </w:rPr>
          <w:t>Why should you have a communications facilitator on your team? A communication</w:t>
        </w:r>
      </w:ins>
      <w:ins w:id="8" w:author="owner" w:date="2014-10-20T11:25:00Z">
        <w:r w:rsidR="002613D2">
          <w:rPr>
            <w:rFonts w:ascii="Times New Roman" w:hAnsi="Times New Roman" w:cs="Times New Roman"/>
            <w:sz w:val="24"/>
            <w:szCs w:val="24"/>
          </w:rPr>
          <w:t xml:space="preserve">s facilitator will be the key to communicating with your ministry team, with your regional communications facilitator, and the global facilitator. </w:t>
        </w:r>
      </w:ins>
      <w:ins w:id="9" w:author="owner" w:date="2014-10-20T11:27:00Z">
        <w:r w:rsidR="002613D2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10" w:author="owner" w:date="2014-10-20T11:28:00Z">
        <w:r w:rsidR="002613D2">
          <w:rPr>
            <w:rFonts w:ascii="Times New Roman" w:hAnsi="Times New Roman" w:cs="Times New Roman"/>
            <w:sz w:val="24"/>
            <w:szCs w:val="24"/>
          </w:rPr>
          <w:t xml:space="preserve">first </w:t>
        </w:r>
      </w:ins>
      <w:ins w:id="11" w:author="owner" w:date="2014-10-20T11:27:00Z">
        <w:r w:rsidR="002613D2">
          <w:rPr>
            <w:rFonts w:ascii="Times New Roman" w:hAnsi="Times New Roman" w:cs="Times New Roman"/>
            <w:sz w:val="24"/>
            <w:szCs w:val="24"/>
          </w:rPr>
          <w:t>goal of this communications network is for the field workers on the same team to have a point person to communicate prayer requests, praise reports, and any resources</w:t>
        </w:r>
      </w:ins>
      <w:ins w:id="12" w:author="owner" w:date="2014-10-20T11:29:00Z">
        <w:r w:rsidR="002613D2">
          <w:rPr>
            <w:rFonts w:ascii="Times New Roman" w:hAnsi="Times New Roman" w:cs="Times New Roman"/>
            <w:sz w:val="24"/>
            <w:szCs w:val="24"/>
          </w:rPr>
          <w:t xml:space="preserve"> between team members</w:t>
        </w:r>
      </w:ins>
      <w:ins w:id="13" w:author="owner" w:date="2014-10-20T11:27:00Z">
        <w:r w:rsidR="002613D2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14" w:author="owner" w:date="2014-10-20T11:29:00Z">
        <w:r w:rsidR="002613D2">
          <w:rPr>
            <w:rFonts w:ascii="Times New Roman" w:hAnsi="Times New Roman" w:cs="Times New Roman"/>
            <w:sz w:val="24"/>
            <w:szCs w:val="24"/>
          </w:rPr>
          <w:t xml:space="preserve">The second goal of this communication network is for the team facilitator to be able to communicate to the regional </w:t>
        </w:r>
      </w:ins>
      <w:ins w:id="15" w:author="owner" w:date="2014-10-20T11:30:00Z">
        <w:r w:rsidR="002613D2">
          <w:rPr>
            <w:rFonts w:ascii="Times New Roman" w:hAnsi="Times New Roman" w:cs="Times New Roman"/>
            <w:sz w:val="24"/>
            <w:szCs w:val="24"/>
          </w:rPr>
          <w:t>facilitator</w:t>
        </w:r>
      </w:ins>
      <w:ins w:id="16" w:author="owner" w:date="2014-10-20T11:29:00Z">
        <w:r w:rsidR="002613D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7" w:author="owner" w:date="2014-10-20T11:30:00Z">
        <w:r w:rsidR="002613D2">
          <w:rPr>
            <w:rFonts w:ascii="Times New Roman" w:hAnsi="Times New Roman" w:cs="Times New Roman"/>
            <w:sz w:val="24"/>
            <w:szCs w:val="24"/>
          </w:rPr>
          <w:t>any prayer requests, praise reports, or resources that may be beneficial for other regional teams</w:t>
        </w:r>
      </w:ins>
      <w:ins w:id="18" w:author="owner" w:date="2014-10-20T11:32:00Z">
        <w:r w:rsidR="002613D2">
          <w:rPr>
            <w:rFonts w:ascii="Times New Roman" w:hAnsi="Times New Roman" w:cs="Times New Roman"/>
            <w:sz w:val="24"/>
            <w:szCs w:val="24"/>
          </w:rPr>
          <w:t xml:space="preserve"> in the same area</w:t>
        </w:r>
      </w:ins>
      <w:ins w:id="19" w:author="owner" w:date="2014-10-20T11:30:00Z">
        <w:r w:rsidR="002613D2">
          <w:rPr>
            <w:rFonts w:ascii="Times New Roman" w:hAnsi="Times New Roman" w:cs="Times New Roman"/>
            <w:sz w:val="24"/>
            <w:szCs w:val="24"/>
          </w:rPr>
          <w:t xml:space="preserve">. The third goal of this communication network is for the regional </w:t>
        </w:r>
      </w:ins>
      <w:ins w:id="20" w:author="owner" w:date="2014-10-20T11:31:00Z">
        <w:r w:rsidR="002613D2">
          <w:rPr>
            <w:rFonts w:ascii="Times New Roman" w:hAnsi="Times New Roman" w:cs="Times New Roman"/>
            <w:sz w:val="24"/>
            <w:szCs w:val="24"/>
          </w:rPr>
          <w:t>facilitator</w:t>
        </w:r>
      </w:ins>
      <w:ins w:id="21" w:author="owner" w:date="2014-10-20T11:30:00Z">
        <w:r w:rsidR="002613D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" w:author="owner" w:date="2014-10-20T11:31:00Z">
        <w:r w:rsidR="002613D2">
          <w:rPr>
            <w:rFonts w:ascii="Times New Roman" w:hAnsi="Times New Roman" w:cs="Times New Roman"/>
            <w:sz w:val="24"/>
            <w:szCs w:val="24"/>
          </w:rPr>
          <w:t>to be able to communicate with other regional facilitators</w:t>
        </w:r>
      </w:ins>
      <w:ins w:id="23" w:author="owner" w:date="2014-10-20T11:32:00Z">
        <w:r w:rsidR="002613D2">
          <w:rPr>
            <w:rFonts w:ascii="Times New Roman" w:hAnsi="Times New Roman" w:cs="Times New Roman"/>
            <w:sz w:val="24"/>
            <w:szCs w:val="24"/>
          </w:rPr>
          <w:t xml:space="preserve"> not in their area anything that may benefit from a wider audience. If we start small, with key team communications facilitators, we are confident that we will see a communications network emerge among all the regions of the world.</w:t>
        </w:r>
      </w:ins>
    </w:p>
    <w:p w:rsidR="00671E9D" w:rsidRPr="00A624D5" w:rsidRDefault="00ED0B83" w:rsidP="002613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24D5">
        <w:rPr>
          <w:rFonts w:ascii="Times New Roman" w:hAnsi="Times New Roman" w:cs="Times New Roman"/>
          <w:sz w:val="24"/>
          <w:szCs w:val="24"/>
        </w:rPr>
        <w:t>The first step of nominating a communication</w:t>
      </w:r>
      <w:ins w:id="24" w:author="owner" w:date="2014-10-20T14:38:00Z">
        <w:r w:rsidR="00D21855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 facilitator</w:t>
      </w:r>
      <w:ins w:id="25" w:author="owner" w:date="2014-10-20T11:34:00Z">
        <w:r w:rsidR="002613D2">
          <w:rPr>
            <w:rFonts w:ascii="Times New Roman" w:hAnsi="Times New Roman" w:cs="Times New Roman"/>
            <w:sz w:val="24"/>
            <w:szCs w:val="24"/>
          </w:rPr>
          <w:t xml:space="preserve"> on your team</w:t>
        </w:r>
      </w:ins>
      <w:r w:rsidR="00E041DA" w:rsidRPr="00A624D5">
        <w:rPr>
          <w:rFonts w:ascii="Times New Roman" w:hAnsi="Times New Roman" w:cs="Times New Roman"/>
          <w:sz w:val="24"/>
          <w:szCs w:val="24"/>
        </w:rPr>
        <w:t xml:space="preserve"> is to</w:t>
      </w:r>
      <w:r w:rsidRPr="00A624D5">
        <w:rPr>
          <w:rFonts w:ascii="Times New Roman" w:hAnsi="Times New Roman" w:cs="Times New Roman"/>
          <w:sz w:val="24"/>
          <w:szCs w:val="24"/>
        </w:rPr>
        <w:t xml:space="preserve"> be aware of people who are </w:t>
      </w:r>
      <w:r w:rsidR="00E041DA" w:rsidRPr="00A624D5">
        <w:rPr>
          <w:rFonts w:ascii="Times New Roman" w:hAnsi="Times New Roman" w:cs="Times New Roman"/>
          <w:sz w:val="24"/>
          <w:szCs w:val="24"/>
        </w:rPr>
        <w:t xml:space="preserve">already </w:t>
      </w:r>
      <w:r w:rsidRPr="00A624D5">
        <w:rPr>
          <w:rFonts w:ascii="Times New Roman" w:hAnsi="Times New Roman" w:cs="Times New Roman"/>
          <w:sz w:val="24"/>
          <w:szCs w:val="24"/>
        </w:rPr>
        <w:t xml:space="preserve">skilled in using email, SMS, social media, or other </w:t>
      </w:r>
      <w:r w:rsidR="00E041DA" w:rsidRPr="00A624D5">
        <w:rPr>
          <w:rFonts w:ascii="Times New Roman" w:hAnsi="Times New Roman" w:cs="Times New Roman"/>
          <w:sz w:val="24"/>
          <w:szCs w:val="24"/>
        </w:rPr>
        <w:t xml:space="preserve">media </w:t>
      </w:r>
      <w:r w:rsidRPr="00A624D5">
        <w:rPr>
          <w:rFonts w:ascii="Times New Roman" w:hAnsi="Times New Roman" w:cs="Times New Roman"/>
          <w:sz w:val="24"/>
          <w:szCs w:val="24"/>
        </w:rPr>
        <w:t>to communicate</w:t>
      </w:r>
      <w:ins w:id="26" w:author="owner" w:date="2014-10-20T11:34:00Z">
        <w:r w:rsidR="001A255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7" w:author="owner" w:date="2014-10-21T15:39:00Z">
        <w:r w:rsidR="001A255B">
          <w:rPr>
            <w:rFonts w:ascii="Times New Roman" w:hAnsi="Times New Roman" w:cs="Times New Roman"/>
            <w:sz w:val="24"/>
            <w:szCs w:val="24"/>
          </w:rPr>
          <w:t>what is</w:t>
        </w:r>
      </w:ins>
      <w:ins w:id="28" w:author="owner" w:date="2014-10-20T11:35:00Z">
        <w:r w:rsidR="002613D2">
          <w:rPr>
            <w:rFonts w:ascii="Times New Roman" w:hAnsi="Times New Roman" w:cs="Times New Roman"/>
            <w:sz w:val="24"/>
            <w:szCs w:val="24"/>
          </w:rPr>
          <w:t xml:space="preserve"> appropriate for your region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. Nominating someone seasoned in communication takes prayer and careful consideration. </w:t>
      </w:r>
      <w:r w:rsidR="00671E9D" w:rsidRPr="00A624D5">
        <w:rPr>
          <w:rFonts w:ascii="Times New Roman" w:hAnsi="Times New Roman" w:cs="Times New Roman"/>
          <w:sz w:val="24"/>
          <w:szCs w:val="24"/>
        </w:rPr>
        <w:t>We highly discourage assigning the role to the first person who volunteers. This should be a thorough</w:t>
      </w:r>
      <w:r w:rsidR="00C554C2">
        <w:rPr>
          <w:rFonts w:ascii="Times New Roman" w:hAnsi="Times New Roman" w:cs="Times New Roman"/>
          <w:sz w:val="24"/>
          <w:szCs w:val="24"/>
        </w:rPr>
        <w:t xml:space="preserve"> </w:t>
      </w:r>
      <w:r w:rsidR="00671E9D" w:rsidRPr="00A624D5">
        <w:rPr>
          <w:rFonts w:ascii="Times New Roman" w:hAnsi="Times New Roman" w:cs="Times New Roman"/>
          <w:sz w:val="24"/>
          <w:szCs w:val="24"/>
        </w:rPr>
        <w:t xml:space="preserve">nomination process. </w:t>
      </w:r>
    </w:p>
    <w:p w:rsidR="00671E9D" w:rsidRDefault="00671E9D" w:rsidP="00671E9D">
      <w:pPr>
        <w:ind w:firstLine="720"/>
        <w:rPr>
          <w:ins w:id="29" w:author="owner" w:date="2014-10-20T11:39:00Z"/>
          <w:rFonts w:ascii="Times New Roman" w:hAnsi="Times New Roman" w:cs="Times New Roman"/>
          <w:sz w:val="24"/>
          <w:szCs w:val="24"/>
        </w:rPr>
      </w:pPr>
      <w:r w:rsidRPr="00A624D5">
        <w:rPr>
          <w:rFonts w:ascii="Times New Roman" w:hAnsi="Times New Roman" w:cs="Times New Roman"/>
          <w:sz w:val="24"/>
          <w:szCs w:val="24"/>
        </w:rPr>
        <w:t xml:space="preserve">For one example of who not to pick, one person may be an excellent communicator </w:t>
      </w:r>
      <w:proofErr w:type="gramStart"/>
      <w:r w:rsidRPr="00A624D5">
        <w:rPr>
          <w:rFonts w:ascii="Times New Roman" w:hAnsi="Times New Roman" w:cs="Times New Roman"/>
          <w:sz w:val="24"/>
          <w:szCs w:val="24"/>
        </w:rPr>
        <w:t>but  too</w:t>
      </w:r>
      <w:proofErr w:type="gramEnd"/>
      <w:r w:rsidRPr="00A624D5">
        <w:rPr>
          <w:rFonts w:ascii="Times New Roman" w:hAnsi="Times New Roman" w:cs="Times New Roman"/>
          <w:sz w:val="24"/>
          <w:szCs w:val="24"/>
        </w:rPr>
        <w:t xml:space="preserve"> busy to handle the communications for an entire team. There should be an understanding that this person does not hold the sole responsibility of communications between the entire team</w:t>
      </w:r>
      <w:r w:rsidR="00E041DA" w:rsidRPr="00A624D5">
        <w:rPr>
          <w:rFonts w:ascii="Times New Roman" w:hAnsi="Times New Roman" w:cs="Times New Roman"/>
          <w:sz w:val="24"/>
          <w:szCs w:val="24"/>
        </w:rPr>
        <w:t>;</w:t>
      </w:r>
      <w:r w:rsidR="00A56F9B" w:rsidRPr="00A624D5">
        <w:rPr>
          <w:rFonts w:ascii="Times New Roman" w:hAnsi="Times New Roman" w:cs="Times New Roman"/>
          <w:sz w:val="24"/>
          <w:szCs w:val="24"/>
        </w:rPr>
        <w:t xml:space="preserve"> </w:t>
      </w:r>
      <w:r w:rsidRPr="00A624D5">
        <w:rPr>
          <w:rFonts w:ascii="Times New Roman" w:hAnsi="Times New Roman" w:cs="Times New Roman"/>
          <w:sz w:val="24"/>
          <w:szCs w:val="24"/>
        </w:rPr>
        <w:t>this is just someone to facilitate communication</w:t>
      </w:r>
      <w:r w:rsidR="00802A5B" w:rsidRPr="00A624D5">
        <w:rPr>
          <w:rFonts w:ascii="Times New Roman" w:hAnsi="Times New Roman" w:cs="Times New Roman"/>
          <w:sz w:val="24"/>
          <w:szCs w:val="24"/>
        </w:rPr>
        <w:t>,</w:t>
      </w:r>
      <w:r w:rsidRPr="00A624D5">
        <w:rPr>
          <w:rFonts w:ascii="Times New Roman" w:hAnsi="Times New Roman" w:cs="Times New Roman"/>
          <w:sz w:val="24"/>
          <w:szCs w:val="24"/>
        </w:rPr>
        <w:t xml:space="preserve"> not take responsibility for it happening or not happening. Since this is a team process, we want to make sure </w:t>
      </w:r>
      <w:r w:rsidR="00A56F9B" w:rsidRPr="00A624D5">
        <w:rPr>
          <w:rFonts w:ascii="Times New Roman" w:hAnsi="Times New Roman" w:cs="Times New Roman"/>
          <w:sz w:val="24"/>
          <w:szCs w:val="24"/>
        </w:rPr>
        <w:t xml:space="preserve">the </w:t>
      </w:r>
      <w:r w:rsidRPr="00A624D5">
        <w:rPr>
          <w:rFonts w:ascii="Times New Roman" w:hAnsi="Times New Roman" w:cs="Times New Roman"/>
          <w:sz w:val="24"/>
          <w:szCs w:val="24"/>
        </w:rPr>
        <w:t xml:space="preserve">communication facilitator </w:t>
      </w:r>
      <w:r w:rsidR="00A56F9B" w:rsidRPr="00A624D5">
        <w:rPr>
          <w:rFonts w:ascii="Times New Roman" w:hAnsi="Times New Roman" w:cs="Times New Roman"/>
          <w:sz w:val="24"/>
          <w:szCs w:val="24"/>
        </w:rPr>
        <w:t>understands</w:t>
      </w:r>
      <w:r w:rsidRPr="00A624D5">
        <w:rPr>
          <w:rFonts w:ascii="Times New Roman" w:hAnsi="Times New Roman" w:cs="Times New Roman"/>
          <w:sz w:val="24"/>
          <w:szCs w:val="24"/>
        </w:rPr>
        <w:t xml:space="preserve"> the security risks</w:t>
      </w:r>
      <w:ins w:id="30" w:author="owner" w:date="2014-10-20T11:37:00Z">
        <w:r w:rsidR="00C554C2">
          <w:rPr>
            <w:rFonts w:ascii="Times New Roman" w:hAnsi="Times New Roman" w:cs="Times New Roman"/>
            <w:sz w:val="24"/>
            <w:szCs w:val="24"/>
          </w:rPr>
          <w:t xml:space="preserve"> of communication amongst the team members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 of sending out</w:t>
      </w:r>
      <w:ins w:id="31" w:author="owner" w:date="2014-10-20T11:38:00Z">
        <w:r w:rsidR="00C554C2">
          <w:rPr>
            <w:rFonts w:ascii="Times New Roman" w:hAnsi="Times New Roman" w:cs="Times New Roman"/>
            <w:sz w:val="24"/>
            <w:szCs w:val="24"/>
          </w:rPr>
          <w:t xml:space="preserve"> certain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 stories or articles without team</w:t>
      </w:r>
      <w:ins w:id="32" w:author="owner" w:date="2014-10-20T11:38:00Z">
        <w:r w:rsidR="00C554C2">
          <w:rPr>
            <w:rFonts w:ascii="Times New Roman" w:hAnsi="Times New Roman" w:cs="Times New Roman"/>
            <w:sz w:val="24"/>
            <w:szCs w:val="24"/>
          </w:rPr>
          <w:t xml:space="preserve"> member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 approval. </w:t>
      </w:r>
      <w:ins w:id="33" w:author="owner" w:date="2014-10-20T11:38:00Z">
        <w:r w:rsidR="00C554C2">
          <w:rPr>
            <w:rFonts w:ascii="Times New Roman" w:hAnsi="Times New Roman" w:cs="Times New Roman"/>
            <w:sz w:val="24"/>
            <w:szCs w:val="24"/>
          </w:rPr>
          <w:t>We have come up with a simple way to determine security risk and priority in the subject</w:t>
        </w:r>
      </w:ins>
      <w:ins w:id="34" w:author="owner" w:date="2014-10-20T11:39:00Z">
        <w:r w:rsidR="00C554C2">
          <w:rPr>
            <w:rFonts w:ascii="Times New Roman" w:hAnsi="Times New Roman" w:cs="Times New Roman"/>
            <w:sz w:val="24"/>
            <w:szCs w:val="24"/>
          </w:rPr>
          <w:t xml:space="preserve"> or title</w:t>
        </w:r>
      </w:ins>
      <w:ins w:id="35" w:author="owner" w:date="2014-10-20T11:38:00Z">
        <w:r w:rsidR="00C554C2">
          <w:rPr>
            <w:rFonts w:ascii="Times New Roman" w:hAnsi="Times New Roman" w:cs="Times New Roman"/>
            <w:sz w:val="24"/>
            <w:szCs w:val="24"/>
          </w:rPr>
          <w:t>, so that the communication</w:t>
        </w:r>
      </w:ins>
      <w:ins w:id="36" w:author="owner" w:date="2014-10-21T15:39:00Z">
        <w:r w:rsidR="001A255B">
          <w:rPr>
            <w:rFonts w:ascii="Times New Roman" w:hAnsi="Times New Roman" w:cs="Times New Roman"/>
            <w:sz w:val="24"/>
            <w:szCs w:val="24"/>
          </w:rPr>
          <w:t>s</w:t>
        </w:r>
      </w:ins>
      <w:ins w:id="37" w:author="owner" w:date="2014-10-20T11:38:00Z">
        <w:r w:rsidR="00C554C2">
          <w:rPr>
            <w:rFonts w:ascii="Times New Roman" w:hAnsi="Times New Roman" w:cs="Times New Roman"/>
            <w:sz w:val="24"/>
            <w:szCs w:val="24"/>
          </w:rPr>
          <w:t xml:space="preserve"> facilitator will have a clear understanding from the team member about their security concern</w:t>
        </w:r>
      </w:ins>
      <w:ins w:id="38" w:author="owner" w:date="2014-10-20T11:39:00Z">
        <w:r w:rsidR="00C554C2">
          <w:rPr>
            <w:rFonts w:ascii="Times New Roman" w:hAnsi="Times New Roman" w:cs="Times New Roman"/>
            <w:sz w:val="24"/>
            <w:szCs w:val="24"/>
          </w:rPr>
          <w:t xml:space="preserve"> for that piece of information. </w:t>
        </w:r>
      </w:ins>
    </w:p>
    <w:p w:rsidR="00C554C2" w:rsidRPr="00A624D5" w:rsidRDefault="00C554C2" w:rsidP="00671E9D">
      <w:pPr>
        <w:ind w:firstLine="720"/>
        <w:rPr>
          <w:rFonts w:ascii="Times New Roman" w:hAnsi="Times New Roman" w:cs="Times New Roman"/>
          <w:sz w:val="24"/>
          <w:szCs w:val="24"/>
        </w:rPr>
      </w:pPr>
      <w:ins w:id="39" w:author="owner" w:date="2014-10-20T11:40:00Z">
        <w:r>
          <w:rPr>
            <w:rFonts w:ascii="Times New Roman" w:hAnsi="Times New Roman" w:cs="Times New Roman"/>
            <w:sz w:val="24"/>
            <w:szCs w:val="24"/>
          </w:rPr>
          <w:t>Security will be shown by three colors: green, yellow, and red. Green indic</w:t>
        </w:r>
        <w:r w:rsidR="00D21855">
          <w:rPr>
            <w:rFonts w:ascii="Times New Roman" w:hAnsi="Times New Roman" w:cs="Times New Roman"/>
            <w:sz w:val="24"/>
            <w:szCs w:val="24"/>
          </w:rPr>
          <w:t xml:space="preserve">ates that you can share </w:t>
        </w:r>
      </w:ins>
      <w:proofErr w:type="gramStart"/>
      <w:ins w:id="40" w:author="owner" w:date="2014-10-20T14:38:00Z">
        <w:r w:rsidR="00D21855">
          <w:rPr>
            <w:rFonts w:ascii="Times New Roman" w:hAnsi="Times New Roman" w:cs="Times New Roman"/>
            <w:sz w:val="24"/>
            <w:szCs w:val="24"/>
          </w:rPr>
          <w:t>freely</w:t>
        </w:r>
      </w:ins>
      <w:ins w:id="41" w:author="owner" w:date="2014-10-20T11:40:00Z">
        <w:r>
          <w:rPr>
            <w:rFonts w:ascii="Times New Roman" w:hAnsi="Times New Roman" w:cs="Times New Roman"/>
            <w:sz w:val="24"/>
            <w:szCs w:val="24"/>
          </w:rPr>
          <w:t>,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yellow indicates that you </w:t>
        </w:r>
        <w:r w:rsidR="00D21855">
          <w:rPr>
            <w:rFonts w:ascii="Times New Roman" w:hAnsi="Times New Roman" w:cs="Times New Roman"/>
            <w:sz w:val="24"/>
            <w:szCs w:val="24"/>
          </w:rPr>
          <w:t xml:space="preserve">can only share within </w:t>
        </w:r>
      </w:ins>
      <w:ins w:id="42" w:author="owner" w:date="2014-10-20T14:38:00Z">
        <w:r w:rsidR="001A255B">
          <w:rPr>
            <w:rFonts w:ascii="Times New Roman" w:hAnsi="Times New Roman" w:cs="Times New Roman"/>
            <w:sz w:val="24"/>
            <w:szCs w:val="24"/>
          </w:rPr>
          <w:t xml:space="preserve">trusted </w:t>
        </w:r>
      </w:ins>
      <w:ins w:id="43" w:author="owner" w:date="2014-10-21T15:40:00Z">
        <w:r w:rsidR="001A255B">
          <w:rPr>
            <w:rFonts w:ascii="Times New Roman" w:hAnsi="Times New Roman" w:cs="Times New Roman"/>
            <w:sz w:val="24"/>
            <w:szCs w:val="24"/>
          </w:rPr>
          <w:t>circle</w:t>
        </w:r>
      </w:ins>
      <w:ins w:id="44" w:author="owner" w:date="2014-10-20T11:40:00Z">
        <w:r>
          <w:rPr>
            <w:rFonts w:ascii="Times New Roman" w:hAnsi="Times New Roman" w:cs="Times New Roman"/>
            <w:sz w:val="24"/>
            <w:szCs w:val="24"/>
          </w:rPr>
          <w:t xml:space="preserve">, and red indicates </w:t>
        </w:r>
        <w:r w:rsidR="00D21855">
          <w:rPr>
            <w:rFonts w:ascii="Times New Roman" w:hAnsi="Times New Roman" w:cs="Times New Roman"/>
            <w:sz w:val="24"/>
            <w:szCs w:val="24"/>
          </w:rPr>
          <w:lastRenderedPageBreak/>
          <w:t xml:space="preserve">that you can only </w:t>
        </w:r>
      </w:ins>
      <w:ins w:id="45" w:author="owner" w:date="2014-10-20T14:39:00Z">
        <w:r w:rsidR="00D21855">
          <w:rPr>
            <w:rFonts w:ascii="Times New Roman" w:hAnsi="Times New Roman" w:cs="Times New Roman"/>
            <w:sz w:val="24"/>
            <w:szCs w:val="24"/>
          </w:rPr>
          <w:t>view but not share</w:t>
        </w:r>
      </w:ins>
      <w:ins w:id="46" w:author="owner" w:date="2014-10-21T15:40:00Z">
        <w:r w:rsidR="001A255B">
          <w:rPr>
            <w:rFonts w:ascii="Times New Roman" w:hAnsi="Times New Roman" w:cs="Times New Roman"/>
            <w:sz w:val="24"/>
            <w:szCs w:val="24"/>
          </w:rPr>
          <w:t xml:space="preserve"> or forward</w:t>
        </w:r>
      </w:ins>
      <w:bookmarkStart w:id="47" w:name="_GoBack"/>
      <w:bookmarkEnd w:id="47"/>
      <w:ins w:id="48" w:author="owner" w:date="2014-10-20T11:40:00Z">
        <w:r>
          <w:rPr>
            <w:rFonts w:ascii="Times New Roman" w:hAnsi="Times New Roman" w:cs="Times New Roman"/>
            <w:sz w:val="24"/>
            <w:szCs w:val="24"/>
          </w:rPr>
          <w:t xml:space="preserve">. Some prayer or physical needs will be a higher priority than others. To determine priority, there are three options: one, two, and three. One indicates that the </w:t>
        </w:r>
      </w:ins>
      <w:ins w:id="49" w:author="owner" w:date="2014-10-20T11:42:00Z">
        <w:r>
          <w:rPr>
            <w:rFonts w:ascii="Times New Roman" w:hAnsi="Times New Roman" w:cs="Times New Roman"/>
            <w:sz w:val="24"/>
            <w:szCs w:val="24"/>
          </w:rPr>
          <w:t>priority</w:t>
        </w:r>
      </w:ins>
      <w:ins w:id="50" w:author="owner" w:date="2014-10-20T11:40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1" w:author="owner" w:date="2014-10-20T11:42:00Z">
        <w:r w:rsidR="00D21855"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proofErr w:type="gramStart"/>
      <w:ins w:id="52" w:author="owner" w:date="2014-10-20T14:39:00Z">
        <w:r w:rsidR="00D21855">
          <w:rPr>
            <w:rFonts w:ascii="Times New Roman" w:hAnsi="Times New Roman" w:cs="Times New Roman"/>
            <w:sz w:val="24"/>
            <w:szCs w:val="24"/>
          </w:rPr>
          <w:t>high</w:t>
        </w:r>
      </w:ins>
      <w:ins w:id="53" w:author="owner" w:date="2014-10-20T11:42:00Z">
        <w:r>
          <w:rPr>
            <w:rFonts w:ascii="Times New Roman" w:hAnsi="Times New Roman" w:cs="Times New Roman"/>
            <w:sz w:val="24"/>
            <w:szCs w:val="24"/>
          </w:rPr>
          <w:t>,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two shows some importance, and three shows</w:t>
        </w:r>
      </w:ins>
      <w:ins w:id="54" w:author="owner" w:date="2014-10-20T14:39:00Z">
        <w:r w:rsidR="00D21855">
          <w:rPr>
            <w:rFonts w:ascii="Times New Roman" w:hAnsi="Times New Roman" w:cs="Times New Roman"/>
            <w:sz w:val="24"/>
            <w:szCs w:val="24"/>
          </w:rPr>
          <w:t xml:space="preserve"> low priority</w:t>
        </w:r>
      </w:ins>
      <w:ins w:id="55" w:author="owner" w:date="2014-10-20T11:42:00Z">
        <w:r>
          <w:rPr>
            <w:rFonts w:ascii="Times New Roman" w:hAnsi="Times New Roman" w:cs="Times New Roman"/>
            <w:sz w:val="24"/>
            <w:szCs w:val="24"/>
          </w:rPr>
          <w:t xml:space="preserve"> for the content. So, if an email subject shows “Green3</w:t>
        </w:r>
      </w:ins>
      <w:ins w:id="56" w:author="owner" w:date="2014-10-20T11:43:00Z">
        <w:r>
          <w:rPr>
            <w:rFonts w:ascii="Times New Roman" w:hAnsi="Times New Roman" w:cs="Times New Roman"/>
            <w:sz w:val="24"/>
            <w:szCs w:val="24"/>
          </w:rPr>
          <w:t>” that means t</w:t>
        </w:r>
        <w:r w:rsidR="00D21855">
          <w:rPr>
            <w:rFonts w:ascii="Times New Roman" w:hAnsi="Times New Roman" w:cs="Times New Roman"/>
            <w:sz w:val="24"/>
            <w:szCs w:val="24"/>
          </w:rPr>
          <w:t xml:space="preserve">hat the information is </w:t>
        </w:r>
      </w:ins>
      <w:ins w:id="57" w:author="owner" w:date="2014-10-20T14:39:00Z">
        <w:r w:rsidR="00D21855">
          <w:rPr>
            <w:rFonts w:ascii="Times New Roman" w:hAnsi="Times New Roman" w:cs="Times New Roman"/>
            <w:sz w:val="24"/>
            <w:szCs w:val="24"/>
          </w:rPr>
          <w:t>low priority</w:t>
        </w:r>
      </w:ins>
      <w:ins w:id="58" w:author="owner" w:date="2014-10-20T11:43:00Z">
        <w:r w:rsidR="00D21855">
          <w:rPr>
            <w:rFonts w:ascii="Times New Roman" w:hAnsi="Times New Roman" w:cs="Times New Roman"/>
            <w:sz w:val="24"/>
            <w:szCs w:val="24"/>
          </w:rPr>
          <w:t xml:space="preserve"> and can be shared </w:t>
        </w:r>
      </w:ins>
      <w:ins w:id="59" w:author="owner" w:date="2014-10-20T14:39:00Z">
        <w:r w:rsidR="00D21855">
          <w:rPr>
            <w:rFonts w:ascii="Times New Roman" w:hAnsi="Times New Roman" w:cs="Times New Roman"/>
            <w:sz w:val="24"/>
            <w:szCs w:val="24"/>
          </w:rPr>
          <w:t>freely</w:t>
        </w:r>
      </w:ins>
      <w:ins w:id="60" w:author="owner" w:date="2014-10-20T11:43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71E9D" w:rsidRPr="00A624D5" w:rsidRDefault="00671E9D" w:rsidP="00671E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24D5">
        <w:rPr>
          <w:rFonts w:ascii="Times New Roman" w:hAnsi="Times New Roman" w:cs="Times New Roman"/>
          <w:sz w:val="24"/>
          <w:szCs w:val="24"/>
        </w:rPr>
        <w:t>Once a team has nominated a team member to become the communication</w:t>
      </w:r>
      <w:ins w:id="61" w:author="owner" w:date="2014-10-20T14:40:00Z">
        <w:r w:rsidR="00D32E33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 facilitator, we recommend that this person be vetted or assessed as to their communication skills and time management principles. The team can exam</w:t>
      </w:r>
      <w:r w:rsidR="00802A5B" w:rsidRPr="00A624D5">
        <w:rPr>
          <w:rFonts w:ascii="Times New Roman" w:hAnsi="Times New Roman" w:cs="Times New Roman"/>
          <w:sz w:val="24"/>
          <w:szCs w:val="24"/>
        </w:rPr>
        <w:t>ine</w:t>
      </w:r>
      <w:r w:rsidRPr="00A624D5">
        <w:rPr>
          <w:rFonts w:ascii="Times New Roman" w:hAnsi="Times New Roman" w:cs="Times New Roman"/>
          <w:sz w:val="24"/>
          <w:szCs w:val="24"/>
        </w:rPr>
        <w:t xml:space="preserve"> past interactions with this nominated person and </w:t>
      </w:r>
      <w:ins w:id="62" w:author="owner" w:date="2014-10-20T11:43:00Z">
        <w:r w:rsidR="00C554C2">
          <w:rPr>
            <w:rFonts w:ascii="Times New Roman" w:hAnsi="Times New Roman" w:cs="Times New Roman"/>
            <w:sz w:val="24"/>
            <w:szCs w:val="24"/>
          </w:rPr>
          <w:t xml:space="preserve">consider </w:t>
        </w:r>
      </w:ins>
      <w:r w:rsidRPr="00A624D5">
        <w:rPr>
          <w:rFonts w:ascii="Times New Roman" w:hAnsi="Times New Roman" w:cs="Times New Roman"/>
          <w:sz w:val="24"/>
          <w:szCs w:val="24"/>
        </w:rPr>
        <w:t xml:space="preserve">any challenges that they </w:t>
      </w:r>
      <w:r w:rsidR="00A56F9B" w:rsidRPr="00A624D5">
        <w:rPr>
          <w:rFonts w:ascii="Times New Roman" w:hAnsi="Times New Roman" w:cs="Times New Roman"/>
          <w:sz w:val="24"/>
          <w:szCs w:val="24"/>
        </w:rPr>
        <w:t xml:space="preserve">may </w:t>
      </w:r>
      <w:r w:rsidRPr="00A624D5">
        <w:rPr>
          <w:rFonts w:ascii="Times New Roman" w:hAnsi="Times New Roman" w:cs="Times New Roman"/>
          <w:sz w:val="24"/>
          <w:szCs w:val="24"/>
        </w:rPr>
        <w:t xml:space="preserve">take on if they were to become the central hub for the team. If the team feels comfortable about the track record of the individual nominated, we recommend the person </w:t>
      </w:r>
      <w:r w:rsidR="00A56F9B" w:rsidRPr="00A624D5">
        <w:rPr>
          <w:rFonts w:ascii="Times New Roman" w:hAnsi="Times New Roman" w:cs="Times New Roman"/>
          <w:sz w:val="24"/>
          <w:szCs w:val="24"/>
        </w:rPr>
        <w:t xml:space="preserve">be nominated and have </w:t>
      </w:r>
      <w:r w:rsidRPr="00A624D5">
        <w:rPr>
          <w:rFonts w:ascii="Times New Roman" w:hAnsi="Times New Roman" w:cs="Times New Roman"/>
          <w:sz w:val="24"/>
          <w:szCs w:val="24"/>
        </w:rPr>
        <w:t xml:space="preserve">the option to accept or decline the invitation as the team’s communication facilitator. </w:t>
      </w:r>
    </w:p>
    <w:p w:rsidR="00671E9D" w:rsidRPr="00A624D5" w:rsidRDefault="00503C92" w:rsidP="00671E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24D5">
        <w:rPr>
          <w:rFonts w:ascii="Times New Roman" w:hAnsi="Times New Roman" w:cs="Times New Roman"/>
          <w:sz w:val="24"/>
          <w:szCs w:val="24"/>
        </w:rPr>
        <w:t>The communication facilitator now has been nominated</w:t>
      </w:r>
      <w:r w:rsidR="00A56F9B" w:rsidRPr="00A624D5">
        <w:rPr>
          <w:rFonts w:ascii="Times New Roman" w:hAnsi="Times New Roman" w:cs="Times New Roman"/>
          <w:sz w:val="24"/>
          <w:szCs w:val="24"/>
        </w:rPr>
        <w:t>,</w:t>
      </w:r>
      <w:r w:rsidRPr="00A624D5">
        <w:rPr>
          <w:rFonts w:ascii="Times New Roman" w:hAnsi="Times New Roman" w:cs="Times New Roman"/>
          <w:sz w:val="24"/>
          <w:szCs w:val="24"/>
        </w:rPr>
        <w:t xml:space="preserve"> vetted and </w:t>
      </w:r>
      <w:r w:rsidR="00A56F9B" w:rsidRPr="00A624D5">
        <w:rPr>
          <w:rFonts w:ascii="Times New Roman" w:hAnsi="Times New Roman" w:cs="Times New Roman"/>
          <w:sz w:val="24"/>
          <w:szCs w:val="24"/>
        </w:rPr>
        <w:t xml:space="preserve">has </w:t>
      </w:r>
      <w:r w:rsidRPr="00A624D5">
        <w:rPr>
          <w:rFonts w:ascii="Times New Roman" w:hAnsi="Times New Roman" w:cs="Times New Roman"/>
          <w:sz w:val="24"/>
          <w:szCs w:val="24"/>
        </w:rPr>
        <w:t>accepted their role. As a next step, we recommend the individual facilitator read Communication Document 3 for more information on specific tasks, security issues, methods of sending information, etc</w:t>
      </w:r>
      <w:r w:rsidR="00E041DA" w:rsidRPr="00A624D5">
        <w:rPr>
          <w:rFonts w:ascii="Times New Roman" w:hAnsi="Times New Roman" w:cs="Times New Roman"/>
          <w:sz w:val="24"/>
          <w:szCs w:val="24"/>
        </w:rPr>
        <w:t>.</w:t>
      </w:r>
      <w:r w:rsidRPr="00A624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1E9D" w:rsidRPr="00A624D5" w:rsidSect="00B7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11"/>
    <w:rsid w:val="000024D4"/>
    <w:rsid w:val="000074C7"/>
    <w:rsid w:val="000242BB"/>
    <w:rsid w:val="000274B3"/>
    <w:rsid w:val="000509BD"/>
    <w:rsid w:val="000700E8"/>
    <w:rsid w:val="00074E50"/>
    <w:rsid w:val="00076B1E"/>
    <w:rsid w:val="000836EE"/>
    <w:rsid w:val="0008613C"/>
    <w:rsid w:val="00092DF2"/>
    <w:rsid w:val="00092F71"/>
    <w:rsid w:val="000937FE"/>
    <w:rsid w:val="00097861"/>
    <w:rsid w:val="000E676A"/>
    <w:rsid w:val="001104FB"/>
    <w:rsid w:val="0015242A"/>
    <w:rsid w:val="0017255A"/>
    <w:rsid w:val="00181B60"/>
    <w:rsid w:val="00191F07"/>
    <w:rsid w:val="001A255B"/>
    <w:rsid w:val="001B1DD9"/>
    <w:rsid w:val="001B40BA"/>
    <w:rsid w:val="001B458C"/>
    <w:rsid w:val="001B5A90"/>
    <w:rsid w:val="001F0EBF"/>
    <w:rsid w:val="001F1C76"/>
    <w:rsid w:val="001F28C2"/>
    <w:rsid w:val="00204B76"/>
    <w:rsid w:val="00225490"/>
    <w:rsid w:val="00230173"/>
    <w:rsid w:val="0023482A"/>
    <w:rsid w:val="00235B23"/>
    <w:rsid w:val="002613D2"/>
    <w:rsid w:val="002730E8"/>
    <w:rsid w:val="00282AB1"/>
    <w:rsid w:val="002A6D97"/>
    <w:rsid w:val="002C07F6"/>
    <w:rsid w:val="002C6BEC"/>
    <w:rsid w:val="002C6C4A"/>
    <w:rsid w:val="002E640C"/>
    <w:rsid w:val="002F57E9"/>
    <w:rsid w:val="00330A5D"/>
    <w:rsid w:val="00334A49"/>
    <w:rsid w:val="00344C56"/>
    <w:rsid w:val="00357F9A"/>
    <w:rsid w:val="00360374"/>
    <w:rsid w:val="00360844"/>
    <w:rsid w:val="00382FAA"/>
    <w:rsid w:val="00395665"/>
    <w:rsid w:val="003C0B62"/>
    <w:rsid w:val="003C0FE6"/>
    <w:rsid w:val="003D6F1C"/>
    <w:rsid w:val="003F159B"/>
    <w:rsid w:val="003F79A8"/>
    <w:rsid w:val="00404D94"/>
    <w:rsid w:val="00412E4C"/>
    <w:rsid w:val="004204EB"/>
    <w:rsid w:val="004227CA"/>
    <w:rsid w:val="00422A94"/>
    <w:rsid w:val="00424BD4"/>
    <w:rsid w:val="00426292"/>
    <w:rsid w:val="00456463"/>
    <w:rsid w:val="004624FC"/>
    <w:rsid w:val="00471C52"/>
    <w:rsid w:val="004730BF"/>
    <w:rsid w:val="00485C53"/>
    <w:rsid w:val="004861B1"/>
    <w:rsid w:val="00491036"/>
    <w:rsid w:val="004A6A95"/>
    <w:rsid w:val="004B27CF"/>
    <w:rsid w:val="004B2AE1"/>
    <w:rsid w:val="004B72A7"/>
    <w:rsid w:val="004B7792"/>
    <w:rsid w:val="004C72CE"/>
    <w:rsid w:val="00503C92"/>
    <w:rsid w:val="00504B88"/>
    <w:rsid w:val="00535635"/>
    <w:rsid w:val="00537F21"/>
    <w:rsid w:val="005659D4"/>
    <w:rsid w:val="00566245"/>
    <w:rsid w:val="00576EA3"/>
    <w:rsid w:val="00585CE8"/>
    <w:rsid w:val="00597AFD"/>
    <w:rsid w:val="005A29EA"/>
    <w:rsid w:val="005A3B77"/>
    <w:rsid w:val="005C0AD1"/>
    <w:rsid w:val="005D4A04"/>
    <w:rsid w:val="005D5B00"/>
    <w:rsid w:val="005E1A9A"/>
    <w:rsid w:val="005F213F"/>
    <w:rsid w:val="005F5C32"/>
    <w:rsid w:val="00603B33"/>
    <w:rsid w:val="00654D55"/>
    <w:rsid w:val="0065754E"/>
    <w:rsid w:val="00671E9D"/>
    <w:rsid w:val="00677073"/>
    <w:rsid w:val="00684A93"/>
    <w:rsid w:val="006929CF"/>
    <w:rsid w:val="00694B4B"/>
    <w:rsid w:val="006D1E24"/>
    <w:rsid w:val="006D5C20"/>
    <w:rsid w:val="006E6D83"/>
    <w:rsid w:val="006E78AC"/>
    <w:rsid w:val="007245DD"/>
    <w:rsid w:val="007248CA"/>
    <w:rsid w:val="00754910"/>
    <w:rsid w:val="00762315"/>
    <w:rsid w:val="0076290D"/>
    <w:rsid w:val="00783B89"/>
    <w:rsid w:val="00787174"/>
    <w:rsid w:val="00792B5A"/>
    <w:rsid w:val="007B23C1"/>
    <w:rsid w:val="007B353B"/>
    <w:rsid w:val="007C130B"/>
    <w:rsid w:val="007D3619"/>
    <w:rsid w:val="007E7BF9"/>
    <w:rsid w:val="007F7737"/>
    <w:rsid w:val="00802A5B"/>
    <w:rsid w:val="008562A1"/>
    <w:rsid w:val="00862687"/>
    <w:rsid w:val="008731DE"/>
    <w:rsid w:val="00881007"/>
    <w:rsid w:val="00895C94"/>
    <w:rsid w:val="008A3912"/>
    <w:rsid w:val="008B26A7"/>
    <w:rsid w:val="008C48B3"/>
    <w:rsid w:val="008D0751"/>
    <w:rsid w:val="00917492"/>
    <w:rsid w:val="00917B52"/>
    <w:rsid w:val="00925138"/>
    <w:rsid w:val="009402D4"/>
    <w:rsid w:val="009546C5"/>
    <w:rsid w:val="00987215"/>
    <w:rsid w:val="009A17BA"/>
    <w:rsid w:val="009A638B"/>
    <w:rsid w:val="009B5A1D"/>
    <w:rsid w:val="009C6238"/>
    <w:rsid w:val="009D0756"/>
    <w:rsid w:val="009D69A8"/>
    <w:rsid w:val="009E1A42"/>
    <w:rsid w:val="00A1184B"/>
    <w:rsid w:val="00A20B7F"/>
    <w:rsid w:val="00A2670B"/>
    <w:rsid w:val="00A363A2"/>
    <w:rsid w:val="00A3757D"/>
    <w:rsid w:val="00A56F9B"/>
    <w:rsid w:val="00A57B02"/>
    <w:rsid w:val="00A624D5"/>
    <w:rsid w:val="00A63DF8"/>
    <w:rsid w:val="00A7554F"/>
    <w:rsid w:val="00A86AE0"/>
    <w:rsid w:val="00A9249B"/>
    <w:rsid w:val="00A964A5"/>
    <w:rsid w:val="00AA30C3"/>
    <w:rsid w:val="00AB2B3E"/>
    <w:rsid w:val="00AB5CBD"/>
    <w:rsid w:val="00AC48B7"/>
    <w:rsid w:val="00AD161C"/>
    <w:rsid w:val="00AD4A0A"/>
    <w:rsid w:val="00AE7EEC"/>
    <w:rsid w:val="00B0441F"/>
    <w:rsid w:val="00B05A07"/>
    <w:rsid w:val="00B10F94"/>
    <w:rsid w:val="00B1221F"/>
    <w:rsid w:val="00B14619"/>
    <w:rsid w:val="00B4023C"/>
    <w:rsid w:val="00B46D34"/>
    <w:rsid w:val="00B564DB"/>
    <w:rsid w:val="00B56509"/>
    <w:rsid w:val="00B56D52"/>
    <w:rsid w:val="00B60460"/>
    <w:rsid w:val="00B679C4"/>
    <w:rsid w:val="00B7657B"/>
    <w:rsid w:val="00BA512D"/>
    <w:rsid w:val="00BB103A"/>
    <w:rsid w:val="00BC084C"/>
    <w:rsid w:val="00BE5029"/>
    <w:rsid w:val="00BF582D"/>
    <w:rsid w:val="00C10916"/>
    <w:rsid w:val="00C31AD9"/>
    <w:rsid w:val="00C402A1"/>
    <w:rsid w:val="00C44251"/>
    <w:rsid w:val="00C554C2"/>
    <w:rsid w:val="00C6398B"/>
    <w:rsid w:val="00C711B2"/>
    <w:rsid w:val="00C72DB8"/>
    <w:rsid w:val="00C869CC"/>
    <w:rsid w:val="00CB3FD5"/>
    <w:rsid w:val="00CD61DD"/>
    <w:rsid w:val="00CD6735"/>
    <w:rsid w:val="00CE306B"/>
    <w:rsid w:val="00CE4B2D"/>
    <w:rsid w:val="00CF0711"/>
    <w:rsid w:val="00CF1C63"/>
    <w:rsid w:val="00D00B5A"/>
    <w:rsid w:val="00D17A3F"/>
    <w:rsid w:val="00D21855"/>
    <w:rsid w:val="00D31CBC"/>
    <w:rsid w:val="00D32E33"/>
    <w:rsid w:val="00D35C59"/>
    <w:rsid w:val="00D475B9"/>
    <w:rsid w:val="00D54847"/>
    <w:rsid w:val="00D71EA3"/>
    <w:rsid w:val="00D85A73"/>
    <w:rsid w:val="00D91DDB"/>
    <w:rsid w:val="00DF50B6"/>
    <w:rsid w:val="00DF71CE"/>
    <w:rsid w:val="00DF75EF"/>
    <w:rsid w:val="00E0211B"/>
    <w:rsid w:val="00E041DA"/>
    <w:rsid w:val="00E366C1"/>
    <w:rsid w:val="00E44119"/>
    <w:rsid w:val="00E6047C"/>
    <w:rsid w:val="00E7039A"/>
    <w:rsid w:val="00E82E71"/>
    <w:rsid w:val="00E839B3"/>
    <w:rsid w:val="00E902CA"/>
    <w:rsid w:val="00EB3B84"/>
    <w:rsid w:val="00ED0B83"/>
    <w:rsid w:val="00ED1F31"/>
    <w:rsid w:val="00ED60B4"/>
    <w:rsid w:val="00EE08D2"/>
    <w:rsid w:val="00EE4FEC"/>
    <w:rsid w:val="00EE56F7"/>
    <w:rsid w:val="00EF46A1"/>
    <w:rsid w:val="00F26B95"/>
    <w:rsid w:val="00F35E51"/>
    <w:rsid w:val="00F35FC7"/>
    <w:rsid w:val="00F510F8"/>
    <w:rsid w:val="00F5171D"/>
    <w:rsid w:val="00F52525"/>
    <w:rsid w:val="00F71CDB"/>
    <w:rsid w:val="00F90C17"/>
    <w:rsid w:val="00FB3FD8"/>
    <w:rsid w:val="00FB674E"/>
    <w:rsid w:val="00FD7C37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B74C-B077-417B-AA75-0CBA9E22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2014-10-20T19:28:00Z</cp:lastPrinted>
  <dcterms:created xsi:type="dcterms:W3CDTF">2014-10-20T16:45:00Z</dcterms:created>
  <dcterms:modified xsi:type="dcterms:W3CDTF">2014-10-21T20:40:00Z</dcterms:modified>
</cp:coreProperties>
</file>